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F6F93" w:rsidRDefault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</w:t>
      </w:r>
    </w:p>
    <w:p w14:paraId="00000002" w14:textId="77777777" w:rsidR="00CF6F93" w:rsidRDefault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ANTRIM COUNTY, MICHIGAN</w:t>
      </w:r>
    </w:p>
    <w:p w14:paraId="00000003" w14:textId="77777777" w:rsidR="00CF6F93" w:rsidRDefault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</w:t>
      </w:r>
    </w:p>
    <w:p w14:paraId="00000004" w14:textId="77777777" w:rsidR="00CF6F93" w:rsidRDefault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Commission Special Zoom Meeting</w:t>
      </w:r>
    </w:p>
    <w:p w14:paraId="00000005" w14:textId="4B4892BA" w:rsidR="00CF6F93" w:rsidRDefault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ins w:id="0" w:author="clerk" w:date="2021-02-17T12:47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APPROVED </w:t>
        </w:r>
      </w:ins>
      <w:del w:id="1" w:author="clerk" w:date="2021-02-17T12:47:00Z">
        <w:r w:rsidDel="00445F68"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delText>Draft</w:delText>
        </w:r>
      </w:del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Minutes</w:t>
      </w:r>
      <w:ins w:id="2" w:author="clerk" w:date="2021-02-17T12:47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  </w:t>
        </w:r>
      </w:ins>
      <w:ins w:id="3" w:author="clerk" w:date="2021-02-17T12:48:00Z">
        <w: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t xml:space="preserve">7-0 AS PREPARED </w:t>
        </w:r>
      </w:ins>
    </w:p>
    <w:p w14:paraId="00000006" w14:textId="77777777" w:rsidR="00CF6F93" w:rsidRDefault="00445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January 7, 2021</w:t>
      </w:r>
    </w:p>
    <w:p w14:paraId="00000007" w14:textId="77777777" w:rsidR="00CF6F93" w:rsidRDefault="00CF6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>  Chair:  Stridiron, Kulka, Carleton, Budros, Shoemaker, Hawkins, Merchant</w:t>
      </w:r>
    </w:p>
    <w:p w14:paraId="00000009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Absent: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A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Others:</w:t>
      </w:r>
      <w:r>
        <w:rPr>
          <w:rFonts w:ascii="Times New Roman" w:eastAsia="Times New Roman" w:hAnsi="Times New Roman" w:cs="Times New Roman"/>
          <w:sz w:val="20"/>
          <w:szCs w:val="20"/>
        </w:rPr>
        <w:t>    Graber, Strange</w:t>
      </w:r>
    </w:p>
    <w:p w14:paraId="0000000B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Audience:</w:t>
      </w:r>
      <w:r>
        <w:rPr>
          <w:rFonts w:ascii="Times New Roman" w:eastAsia="Times New Roman" w:hAnsi="Times New Roman" w:cs="Times New Roman"/>
          <w:sz w:val="20"/>
          <w:szCs w:val="20"/>
        </w:rPr>
        <w:t>   0</w:t>
      </w:r>
    </w:p>
    <w:p w14:paraId="0000000C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Recording Secretary: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J. Petersen</w:t>
      </w:r>
    </w:p>
    <w:p w14:paraId="0000000D" w14:textId="77777777" w:rsidR="00CF6F93" w:rsidRDefault="00CF6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1.&amp;2.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Call to Order Regular Meeting &amp; Pledge of Allegiance</w:t>
      </w:r>
    </w:p>
    <w:p w14:paraId="0000000F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 called to order at 7:00 b</w:t>
      </w:r>
      <w:r>
        <w:rPr>
          <w:rFonts w:ascii="Times New Roman" w:eastAsia="Times New Roman" w:hAnsi="Times New Roman" w:cs="Times New Roman"/>
          <w:sz w:val="20"/>
          <w:szCs w:val="20"/>
        </w:rPr>
        <w:t>y Stridiron.</w:t>
      </w:r>
    </w:p>
    <w:p w14:paraId="00000010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Public Commentary</w:t>
      </w:r>
    </w:p>
    <w:p w14:paraId="00000011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Stridiron called for public commentary and there was none</w:t>
      </w:r>
    </w:p>
    <w:p w14:paraId="00000012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 Consideration of Agenda</w:t>
      </w:r>
    </w:p>
    <w:p w14:paraId="00000013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Kulka made a motion to accept the agenda as written.  Motion seconded by Shoemaker, Stridiron called for comments and vote, passing 7/0</w:t>
      </w:r>
    </w:p>
    <w:p w14:paraId="00000014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Practice for Zoom Meeting, Tuesday, January 12, 2021</w:t>
      </w:r>
    </w:p>
    <w:p w14:paraId="00000015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Stridiron summarized the procedures and rules of the Zoom style meeting</w:t>
      </w:r>
    </w:p>
    <w:p w14:paraId="00000016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Commissioners asked questions of moderator Michael Strange</w:t>
      </w:r>
    </w:p>
    <w:p w14:paraId="00000017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Stridiron confirmed everyone was comfortable with the format and no q</w:t>
      </w:r>
      <w:r>
        <w:rPr>
          <w:rFonts w:ascii="Times New Roman" w:eastAsia="Times New Roman" w:hAnsi="Times New Roman" w:cs="Times New Roman"/>
          <w:sz w:val="20"/>
          <w:szCs w:val="20"/>
        </w:rPr>
        <w:t>uestions existed</w:t>
      </w:r>
    </w:p>
    <w:p w14:paraId="00000018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 Public Commentary</w:t>
      </w:r>
    </w:p>
    <w:p w14:paraId="00000019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Stridiron called for public commentary and there was none</w:t>
      </w:r>
    </w:p>
    <w:p w14:paraId="0000001A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 Adjournment</w:t>
      </w:r>
    </w:p>
    <w:p w14:paraId="0000001B" w14:textId="77777777" w:rsidR="00CF6F93" w:rsidRDefault="00445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 nothing further, Hawkins made a motion for adjournment.  Motion was seconded by Kulka, Stridiron called for comments and vote, passing 7/0</w:t>
      </w:r>
    </w:p>
    <w:sectPr w:rsidR="00CF6F93">
      <w:pgSz w:w="12240" w:h="15840"/>
      <w:pgMar w:top="720" w:right="720" w:bottom="720" w:left="63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93"/>
    <w:rsid w:val="00445F68"/>
    <w:rsid w:val="00C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A27C"/>
  <w15:docId w15:val="{B78FF444-972F-413F-AB5E-1EFE1BB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2021-02-17T17:48:00Z</dcterms:created>
  <dcterms:modified xsi:type="dcterms:W3CDTF">2021-02-17T17:48:00Z</dcterms:modified>
</cp:coreProperties>
</file>